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58" w:rsidRPr="00F61FF3" w:rsidRDefault="00EF2F58" w:rsidP="00D57E5A">
      <w:pPr>
        <w:jc w:val="center"/>
        <w:rPr>
          <w:b/>
          <w:i/>
          <w:sz w:val="28"/>
          <w:szCs w:val="28"/>
        </w:rPr>
      </w:pPr>
      <w:r w:rsidRPr="00F61FF3">
        <w:rPr>
          <w:b/>
          <w:i/>
          <w:sz w:val="28"/>
          <w:szCs w:val="28"/>
        </w:rPr>
        <w:t>LNP – WG Sub-Committee</w:t>
      </w:r>
    </w:p>
    <w:p w:rsidR="00EF2F58" w:rsidRPr="00F61FF3" w:rsidRDefault="00EF2F58" w:rsidP="00D57E5A">
      <w:pPr>
        <w:jc w:val="center"/>
        <w:rPr>
          <w:b/>
          <w:i/>
          <w:sz w:val="28"/>
          <w:szCs w:val="28"/>
        </w:rPr>
      </w:pPr>
      <w:r w:rsidRPr="00F61FF3">
        <w:rPr>
          <w:b/>
          <w:i/>
          <w:sz w:val="28"/>
          <w:szCs w:val="28"/>
        </w:rPr>
        <w:t xml:space="preserve">DEFINITION OF A </w:t>
      </w:r>
      <w:smartTag w:uri="urn:schemas-microsoft-com:office:smarttags" w:element="place">
        <w:smartTag w:uri="urn:schemas-microsoft-com:office:smarttags" w:element="PlaceName">
          <w:r w:rsidRPr="00F61FF3">
            <w:rPr>
              <w:b/>
              <w:i/>
              <w:sz w:val="28"/>
              <w:szCs w:val="28"/>
            </w:rPr>
            <w:t>SIMPLE</w:t>
          </w:r>
        </w:smartTag>
        <w:r w:rsidRPr="00F61FF3">
          <w:rPr>
            <w:b/>
            <w:i/>
            <w:sz w:val="28"/>
            <w:szCs w:val="28"/>
          </w:rPr>
          <w:t xml:space="preserve"> </w:t>
        </w:r>
        <w:smartTag w:uri="urn:schemas-microsoft-com:office:smarttags" w:element="PlaceType">
          <w:r w:rsidRPr="00F61FF3">
            <w:rPr>
              <w:b/>
              <w:i/>
              <w:sz w:val="28"/>
              <w:szCs w:val="28"/>
            </w:rPr>
            <w:t>PORT</w:t>
          </w:r>
        </w:smartTag>
      </w:smartTag>
    </w:p>
    <w:p w:rsidR="00EF2F58" w:rsidRDefault="00EF2F58" w:rsidP="00D57E5A">
      <w:pPr>
        <w:jc w:val="center"/>
        <w:rPr>
          <w:b/>
          <w:i/>
          <w:sz w:val="28"/>
          <w:szCs w:val="28"/>
        </w:rPr>
      </w:pPr>
      <w:r>
        <w:rPr>
          <w:b/>
          <w:i/>
          <w:sz w:val="28"/>
          <w:szCs w:val="28"/>
        </w:rPr>
        <w:t>August 7, 2009</w:t>
      </w:r>
    </w:p>
    <w:p w:rsidR="00EF2F58" w:rsidRDefault="00EF2F58" w:rsidP="00D57E5A">
      <w:pPr>
        <w:jc w:val="center"/>
        <w:rPr>
          <w:b/>
          <w:i/>
          <w:sz w:val="28"/>
          <w:szCs w:val="28"/>
        </w:rPr>
      </w:pPr>
      <w:r>
        <w:rPr>
          <w:b/>
          <w:i/>
          <w:sz w:val="28"/>
          <w:szCs w:val="28"/>
        </w:rPr>
        <w:t xml:space="preserve">Chair – </w:t>
      </w:r>
      <w:smartTag w:uri="urn:schemas-microsoft-com:office:smarttags" w:element="PersonName">
        <w:r>
          <w:rPr>
            <w:b/>
            <w:i/>
            <w:sz w:val="28"/>
            <w:szCs w:val="28"/>
          </w:rPr>
          <w:t>Susan Tiffany</w:t>
        </w:r>
      </w:smartTag>
    </w:p>
    <w:p w:rsidR="00EF2F58" w:rsidRDefault="00EF2F58" w:rsidP="00D57E5A">
      <w:pPr>
        <w:jc w:val="center"/>
        <w:rPr>
          <w:b/>
          <w:i/>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2610"/>
        <w:gridCol w:w="2070"/>
      </w:tblGrid>
      <w:tr w:rsidR="00EF2F58" w:rsidTr="00B615EE">
        <w:trPr>
          <w:trHeight w:val="242"/>
          <w:tblHeader/>
        </w:trPr>
        <w:tc>
          <w:tcPr>
            <w:tcW w:w="7200" w:type="dxa"/>
            <w:gridSpan w:val="3"/>
            <w:vAlign w:val="bottom"/>
          </w:tcPr>
          <w:p w:rsidR="00EF2F58" w:rsidRDefault="00EF2F58" w:rsidP="00B615EE">
            <w:pPr>
              <w:jc w:val="center"/>
            </w:pPr>
            <w:r w:rsidRPr="00B615EE">
              <w:rPr>
                <w:rFonts w:ascii="Calibri" w:hAnsi="Calibri"/>
                <w:b/>
                <w:bCs/>
                <w:color w:val="000000"/>
                <w:sz w:val="20"/>
                <w:szCs w:val="20"/>
              </w:rPr>
              <w:t>DEFINING A SIMPLE PORT SUB-COMMITTEE</w:t>
            </w:r>
          </w:p>
        </w:tc>
      </w:tr>
      <w:tr w:rsidR="00EF2F58" w:rsidTr="00B615EE">
        <w:trPr>
          <w:trHeight w:val="260"/>
          <w:tblHeader/>
        </w:trPr>
        <w:tc>
          <w:tcPr>
            <w:tcW w:w="2520" w:type="dxa"/>
            <w:vAlign w:val="bottom"/>
          </w:tcPr>
          <w:p w:rsidR="00EF2F58" w:rsidRPr="00B615EE" w:rsidRDefault="00EF2F58" w:rsidP="00B615EE">
            <w:pPr>
              <w:jc w:val="center"/>
              <w:rPr>
                <w:rFonts w:ascii="Calibri" w:hAnsi="Calibri"/>
                <w:b/>
                <w:bCs/>
                <w:color w:val="000000"/>
                <w:sz w:val="20"/>
                <w:szCs w:val="20"/>
              </w:rPr>
            </w:pPr>
            <w:r w:rsidRPr="00B615EE">
              <w:rPr>
                <w:rFonts w:ascii="Calibri" w:hAnsi="Calibri"/>
                <w:b/>
                <w:bCs/>
                <w:color w:val="000000"/>
                <w:sz w:val="20"/>
                <w:szCs w:val="20"/>
              </w:rPr>
              <w:t>COMMITTEE MEMBER</w:t>
            </w:r>
          </w:p>
        </w:tc>
        <w:tc>
          <w:tcPr>
            <w:tcW w:w="2610" w:type="dxa"/>
            <w:vAlign w:val="bottom"/>
          </w:tcPr>
          <w:p w:rsidR="00EF2F58" w:rsidRPr="00B615EE" w:rsidRDefault="00EF2F58" w:rsidP="00B615EE">
            <w:pPr>
              <w:jc w:val="center"/>
              <w:rPr>
                <w:rFonts w:ascii="Calibri" w:hAnsi="Calibri"/>
                <w:b/>
                <w:bCs/>
                <w:color w:val="000000"/>
                <w:sz w:val="20"/>
                <w:szCs w:val="20"/>
              </w:rPr>
            </w:pPr>
            <w:r w:rsidRPr="00B615EE">
              <w:rPr>
                <w:rFonts w:ascii="Calibri" w:hAnsi="Calibri"/>
                <w:b/>
                <w:bCs/>
                <w:color w:val="000000"/>
                <w:sz w:val="20"/>
                <w:szCs w:val="20"/>
              </w:rPr>
              <w:t>COMPANY</w:t>
            </w:r>
          </w:p>
        </w:tc>
        <w:tc>
          <w:tcPr>
            <w:tcW w:w="2070" w:type="dxa"/>
            <w:vAlign w:val="bottom"/>
          </w:tcPr>
          <w:p w:rsidR="00EF2F58" w:rsidRPr="00B615EE" w:rsidRDefault="00EF2F58" w:rsidP="00B615EE">
            <w:pPr>
              <w:jc w:val="center"/>
              <w:rPr>
                <w:rFonts w:ascii="Calibri" w:hAnsi="Calibri"/>
                <w:b/>
                <w:bCs/>
                <w:color w:val="000000"/>
                <w:sz w:val="20"/>
                <w:szCs w:val="20"/>
              </w:rPr>
            </w:pPr>
            <w:r w:rsidRPr="00B615EE">
              <w:rPr>
                <w:rFonts w:ascii="Calibri" w:hAnsi="Calibri"/>
                <w:b/>
                <w:bCs/>
                <w:color w:val="000000"/>
                <w:sz w:val="20"/>
                <w:szCs w:val="20"/>
              </w:rPr>
              <w:t>ATTENDANCE</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Anna Miller</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T-Mobile</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Anthony Hansel</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Covad</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Beth O'Donnell</w:t>
              </w:r>
            </w:smartTag>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Cox Communication</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Bonnie Johnson</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Integra Telecom</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Brad Lerner</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Cavalier Telecom</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Carolyn Brown</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Qwest</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Cindy Sheehan</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Comcast</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Crystal Hanus</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GVNW</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Cynthia Williamson</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Cox Communication</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Dawn Howard</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Cox Communication</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Dawn Lawrence</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XO</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Deb Tucker</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VZ Wireless</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Dennis Rose</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TSTCI</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smartTag w:uri="urn:schemas-microsoft-com:office:smarttags" w:element="place">
              <w:smartTag w:uri="urn:schemas-microsoft-com:office:smarttags" w:element="City">
                <w:r w:rsidRPr="00B615EE">
                  <w:rPr>
                    <w:rFonts w:ascii="Calibri" w:hAnsi="Calibri"/>
                    <w:color w:val="000000"/>
                    <w:sz w:val="20"/>
                    <w:szCs w:val="20"/>
                  </w:rPr>
                  <w:t>Gary</w:t>
                </w:r>
              </w:smartTag>
            </w:smartTag>
            <w:r w:rsidRPr="00B615EE">
              <w:rPr>
                <w:rFonts w:ascii="Calibri" w:hAnsi="Calibri"/>
                <w:color w:val="000000"/>
                <w:sz w:val="20"/>
                <w:szCs w:val="20"/>
              </w:rPr>
              <w:t xml:space="preserve"> Sacra</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Verizon</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Jan Doell</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Qwest</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Jim Rooks</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NeuStar</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John Nakamura</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NeuStar</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Lavinia Rotaru</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Sprint</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Linda Birchem</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FairPoint</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Linda Peterman</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One Communication</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Lonnie Keck</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 Wireless</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Loriann Burke</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XO</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Mark Lancaster</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Mary Conquest</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Nuvox</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Matt Kohly</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Sockett Communication</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Paul LaGattuta</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NeuStar</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Peggy Rubino</w:t>
              </w:r>
            </w:smartTag>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Paetec</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Ron Steen</w:t>
              </w:r>
            </w:smartTag>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Shelly Pedersen</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TWtelecom</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Steve Addicks</w:t>
              </w:r>
            </w:smartTag>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NeuStar</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68"/>
        </w:trPr>
        <w:tc>
          <w:tcPr>
            <w:tcW w:w="2520" w:type="dxa"/>
            <w:vAlign w:val="bottom"/>
          </w:tcPr>
          <w:p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Sue Tiffany</w:t>
              </w:r>
            </w:smartTag>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Sprint/Nextel</w:t>
            </w:r>
          </w:p>
        </w:tc>
        <w:tc>
          <w:tcPr>
            <w:tcW w:w="207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Tiki Gaugler</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XO</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Tonya Woods</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Centurylink</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Tracy Guidotti</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w:t>
            </w:r>
          </w:p>
        </w:tc>
        <w:tc>
          <w:tcPr>
            <w:tcW w:w="2070" w:type="dxa"/>
            <w:vAlign w:val="bottom"/>
          </w:tcPr>
          <w:p w:rsidR="00EF2F58" w:rsidRPr="00B615EE" w:rsidRDefault="00EF2F58" w:rsidP="00B615EE">
            <w:pPr>
              <w:jc w:val="center"/>
              <w:rPr>
                <w:rFonts w:ascii="Calibri" w:hAnsi="Calibri"/>
                <w:color w:val="000000"/>
                <w:sz w:val="20"/>
                <w:szCs w:val="20"/>
              </w:rPr>
            </w:pPr>
          </w:p>
        </w:tc>
      </w:tr>
      <w:tr w:rsidR="00EF2F58" w:rsidTr="00B615EE">
        <w:trPr>
          <w:trHeight w:val="350"/>
        </w:trPr>
        <w:tc>
          <w:tcPr>
            <w:tcW w:w="252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Vicki Goth</w:t>
            </w:r>
          </w:p>
        </w:tc>
        <w:tc>
          <w:tcPr>
            <w:tcW w:w="2610" w:type="dxa"/>
            <w:vAlign w:val="bottom"/>
          </w:tcPr>
          <w:p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Centurylink</w:t>
            </w:r>
          </w:p>
        </w:tc>
        <w:tc>
          <w:tcPr>
            <w:tcW w:w="2070" w:type="dxa"/>
            <w:vAlign w:val="bottom"/>
          </w:tcPr>
          <w:p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bl>
    <w:p w:rsidR="00EF2F58" w:rsidRDefault="00EF2F58" w:rsidP="00A20491">
      <w:pPr>
        <w:rPr>
          <w:b/>
          <w:u w:val="single"/>
        </w:rPr>
      </w:pPr>
    </w:p>
    <w:p w:rsidR="00EF2F58" w:rsidRPr="005F1FEE" w:rsidRDefault="00EF2F58" w:rsidP="00A20491">
      <w:pPr>
        <w:rPr>
          <w:b/>
        </w:rPr>
      </w:pPr>
      <w:r w:rsidRPr="005F1FEE">
        <w:rPr>
          <w:b/>
          <w:u w:val="single"/>
        </w:rPr>
        <w:t>Sub-team Objective:</w:t>
      </w:r>
    </w:p>
    <w:p w:rsidR="00EF2F58" w:rsidRDefault="00EF2F58" w:rsidP="00A20491"/>
    <w:p w:rsidR="00EF2F58" w:rsidRDefault="00EF2F58" w:rsidP="00A20491">
      <w:pPr>
        <w:ind w:left="720"/>
      </w:pPr>
      <w:r>
        <w:t xml:space="preserve">To determine if a recommendation for any changes to the current definition of a </w:t>
      </w:r>
      <w:smartTag w:uri="urn:schemas-microsoft-com:office:smarttags" w:element="PlaceName">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smartTag>
      <w:r>
        <w:t xml:space="preserve"> will be included in the LNPA WG’s work package to be forwarded to the NANC</w:t>
      </w:r>
    </w:p>
    <w:p w:rsidR="00EF2F58" w:rsidRDefault="00EF2F58" w:rsidP="00D602D8"/>
    <w:p w:rsidR="00EF2F58" w:rsidRDefault="00EF2F58" w:rsidP="00D602D8">
      <w:pPr>
        <w:rPr>
          <w:b/>
          <w:u w:val="single"/>
        </w:rPr>
      </w:pPr>
      <w:r>
        <w:rPr>
          <w:b/>
          <w:u w:val="single"/>
        </w:rPr>
        <w:t>Discussion</w:t>
      </w:r>
    </w:p>
    <w:p w:rsidR="00EF2F58" w:rsidRDefault="00EF2F58" w:rsidP="00D602D8">
      <w:pPr>
        <w:rPr>
          <w:b/>
          <w:u w:val="single"/>
        </w:rPr>
      </w:pPr>
    </w:p>
    <w:p w:rsidR="00EF2F58" w:rsidRPr="006F3920" w:rsidRDefault="00EF2F58" w:rsidP="00CE2AD7">
      <w:pPr>
        <w:ind w:left="720"/>
      </w:pPr>
      <w:r w:rsidRPr="006F3920">
        <w:t>Gary Sacra</w:t>
      </w:r>
      <w:r>
        <w:t>, Verizon and LNPA co-chair,</w:t>
      </w:r>
      <w:r w:rsidRPr="006F3920">
        <w:t xml:space="preserve"> provided</w:t>
      </w:r>
      <w:r>
        <w:t xml:space="preserve"> what he believed </w:t>
      </w:r>
      <w:r w:rsidRPr="006F3920">
        <w:t>the Simple Port Subteam ha</w:t>
      </w:r>
      <w:r>
        <w:t>d</w:t>
      </w:r>
      <w:r w:rsidRPr="006F3920">
        <w:t xml:space="preserve"> reached consensus on to date in terms of recommended added language to the FCC's Simple Port definition</w:t>
      </w:r>
      <w:r>
        <w:t>, see the following:</w:t>
      </w:r>
    </w:p>
    <w:p w:rsidR="00EF2F58" w:rsidRDefault="00EF2F58" w:rsidP="00FE461D">
      <w:pPr>
        <w:pStyle w:val="ListParagraph"/>
        <w:ind w:left="0"/>
        <w:rPr>
          <w:b/>
          <w:bCs/>
          <w:color w:val="0070C0"/>
        </w:rPr>
      </w:pPr>
    </w:p>
    <w:p w:rsidR="00EF2F58" w:rsidRPr="006F3920" w:rsidRDefault="00EF2F58" w:rsidP="006F3920">
      <w:pPr>
        <w:ind w:left="720"/>
        <w:rPr>
          <w:rFonts w:ascii="Times New Roman" w:hAnsi="Times New Roman"/>
          <w:b/>
          <w:bCs/>
          <w:iCs/>
          <w:sz w:val="24"/>
          <w:szCs w:val="24"/>
          <w:u w:val="single"/>
          <w:lang w:bidi="ta-IN"/>
        </w:rPr>
      </w:pPr>
      <w:r w:rsidRPr="006F3920">
        <w:rPr>
          <w:rFonts w:ascii="Times New Roman" w:hAnsi="Times New Roman"/>
          <w:b/>
          <w:bCs/>
          <w:iCs/>
          <w:sz w:val="24"/>
          <w:szCs w:val="24"/>
          <w:u w:val="single"/>
          <w:lang w:bidi="ta-IN"/>
        </w:rPr>
        <w:t>REGARDING THE CRITERIA ON UNEs:</w:t>
      </w:r>
    </w:p>
    <w:p w:rsidR="00EF2F58" w:rsidRPr="006F3920" w:rsidRDefault="00EF2F58" w:rsidP="006F3920">
      <w:pPr>
        <w:ind w:left="720"/>
        <w:rPr>
          <w:rFonts w:ascii="Times New Roman" w:hAnsi="Times New Roman"/>
          <w:bCs/>
          <w:iCs/>
          <w:sz w:val="24"/>
          <w:szCs w:val="24"/>
          <w:lang w:bidi="ta-IN"/>
        </w:rPr>
      </w:pPr>
    </w:p>
    <w:p w:rsidR="00EF2F58" w:rsidRPr="006F3920" w:rsidRDefault="00EF2F58" w:rsidP="006F3920">
      <w:pPr>
        <w:autoSpaceDE w:val="0"/>
        <w:ind w:left="720" w:firstLine="720"/>
        <w:rPr>
          <w:rFonts w:ascii="Times New Roman" w:hAnsi="Times New Roman"/>
          <w:sz w:val="24"/>
          <w:szCs w:val="24"/>
          <w:lang w:bidi="ta-IN"/>
        </w:rPr>
      </w:pPr>
      <w:r w:rsidRPr="006F3920">
        <w:rPr>
          <w:rFonts w:ascii="Times New Roman" w:hAnsi="Times New Roman"/>
          <w:sz w:val="24"/>
          <w:szCs w:val="24"/>
          <w:u w:val="single"/>
          <w:lang w:bidi="ta-IN"/>
        </w:rPr>
        <w:t>CURRENT FCC DEFINITION FOR SIMPLE PORTS:</w:t>
      </w:r>
    </w:p>
    <w:p w:rsidR="00EF2F58" w:rsidRPr="006F3920" w:rsidRDefault="00EF2F58" w:rsidP="006F3920">
      <w:pPr>
        <w:autoSpaceDE w:val="0"/>
        <w:rPr>
          <w:rFonts w:ascii="Times New Roman" w:hAnsi="Times New Roman"/>
          <w:sz w:val="24"/>
          <w:szCs w:val="24"/>
          <w:lang w:bidi="ta-IN"/>
        </w:rPr>
      </w:pPr>
      <w:r w:rsidRPr="006F3920">
        <w:rPr>
          <w:rFonts w:ascii="Times New Roman" w:hAnsi="Times New Roman"/>
          <w:sz w:val="24"/>
          <w:szCs w:val="24"/>
          <w:lang w:bidi="ta-IN"/>
        </w:rPr>
        <w:t> </w:t>
      </w:r>
    </w:p>
    <w:p w:rsidR="00EF2F58" w:rsidRPr="006F3920" w:rsidRDefault="00EF2F58" w:rsidP="006F3920">
      <w:pPr>
        <w:autoSpaceDE w:val="0"/>
        <w:ind w:left="720" w:firstLine="720"/>
        <w:rPr>
          <w:rFonts w:ascii="Times New Roman" w:hAnsi="Times New Roman"/>
          <w:sz w:val="24"/>
          <w:szCs w:val="24"/>
          <w:lang w:bidi="ta-IN"/>
        </w:rPr>
      </w:pPr>
      <w:r w:rsidRPr="006F3920">
        <w:rPr>
          <w:rFonts w:ascii="Times New Roman" w:hAnsi="Times New Roman"/>
          <w:sz w:val="24"/>
          <w:szCs w:val="24"/>
          <w:lang w:bidi="ta-IN"/>
        </w:rPr>
        <w:t xml:space="preserve">(1) do not involve unbundled network elements; </w:t>
      </w:r>
    </w:p>
    <w:p w:rsidR="00EF2F58" w:rsidRPr="006F3920" w:rsidRDefault="00EF2F58" w:rsidP="006F3920">
      <w:pPr>
        <w:ind w:left="720"/>
        <w:rPr>
          <w:rFonts w:ascii="Times New Roman" w:hAnsi="Times New Roman"/>
          <w:bCs/>
          <w:iCs/>
          <w:sz w:val="24"/>
          <w:szCs w:val="24"/>
          <w:lang w:bidi="ta-IN"/>
        </w:rPr>
      </w:pPr>
    </w:p>
    <w:p w:rsidR="00EF2F58" w:rsidRPr="006F3920" w:rsidRDefault="00EF2F58" w:rsidP="006F3920">
      <w:pPr>
        <w:ind w:left="720"/>
        <w:rPr>
          <w:rFonts w:ascii="Times New Roman" w:hAnsi="Times New Roman"/>
          <w:bCs/>
          <w:iCs/>
          <w:sz w:val="24"/>
          <w:szCs w:val="24"/>
          <w:u w:val="single"/>
          <w:lang w:bidi="ta-IN"/>
        </w:rPr>
      </w:pPr>
      <w:r w:rsidRPr="006F3920">
        <w:rPr>
          <w:rFonts w:ascii="Times New Roman" w:hAnsi="Times New Roman"/>
          <w:bCs/>
          <w:iCs/>
          <w:sz w:val="24"/>
          <w:szCs w:val="24"/>
          <w:lang w:bidi="ta-IN"/>
        </w:rPr>
        <w:tab/>
      </w:r>
      <w:bookmarkStart w:id="0" w:name="OLE_LINK1"/>
      <w:r w:rsidRPr="006F3920">
        <w:rPr>
          <w:rFonts w:ascii="Times New Roman" w:hAnsi="Times New Roman"/>
          <w:bCs/>
          <w:iCs/>
          <w:sz w:val="24"/>
          <w:szCs w:val="24"/>
          <w:u w:val="single"/>
          <w:lang w:bidi="ta-IN"/>
        </w:rPr>
        <w:t>CLARIFYING LANGUAGE:</w:t>
      </w:r>
    </w:p>
    <w:bookmarkEnd w:id="0"/>
    <w:p w:rsidR="00EF2F58" w:rsidRDefault="00EF2F58" w:rsidP="00ED2A13">
      <w:pPr>
        <w:ind w:left="720"/>
        <w:rPr>
          <w:bCs/>
          <w:iCs/>
          <w:u w:val="single"/>
        </w:rPr>
      </w:pPr>
      <w:r>
        <w:rPr>
          <w:bCs/>
          <w:iCs/>
        </w:rPr>
        <w:tab/>
      </w:r>
      <w:r>
        <w:rPr>
          <w:bCs/>
          <w:iCs/>
          <w:u w:val="single"/>
        </w:rPr>
        <w:t>CLARIFYING LANGUAGE:</w:t>
      </w:r>
    </w:p>
    <w:p w:rsidR="00EF2F58" w:rsidRDefault="00EF2F58" w:rsidP="00ED2A13">
      <w:pPr>
        <w:ind w:left="1440"/>
      </w:pPr>
      <w:r>
        <w:rPr>
          <w:bCs/>
          <w:iCs/>
        </w:rPr>
        <w:t xml:space="preserve">The </w:t>
      </w:r>
      <w:r>
        <w:rPr>
          <w:bCs/>
        </w:rPr>
        <w:t>LNPA-WG’s understanding of current industry practices regarding UNE involvement in porting a Simple Port  is that the UNE’s of Dedicated Transport, 911/E911</w:t>
      </w:r>
      <w:del w:id="1" w:author="stiffa01" w:date="2009-08-10T11:07:00Z">
        <w:r w:rsidDel="00ED2A13">
          <w:rPr>
            <w:bCs/>
          </w:rPr>
          <w:delText xml:space="preserve"> databases and </w:delText>
        </w:r>
      </w:del>
      <w:ins w:id="2" w:author="stiffa01" w:date="2009-08-10T11:07:00Z">
        <w:r>
          <w:rPr>
            <w:bCs/>
          </w:rPr>
          <w:t xml:space="preserve">, or </w:t>
        </w:r>
      </w:ins>
      <w:r>
        <w:rPr>
          <w:bCs/>
        </w:rPr>
        <w:t>Operational Support Systems  are not a factor in determining or executing a Simple Port.</w:t>
      </w:r>
    </w:p>
    <w:p w:rsidR="00EF2F58" w:rsidRDefault="00EF2F58" w:rsidP="006F3920">
      <w:pPr>
        <w:ind w:left="1440"/>
        <w:rPr>
          <w:rFonts w:ascii="Times New Roman" w:hAnsi="Times New Roman"/>
          <w:bCs/>
          <w:sz w:val="24"/>
          <w:szCs w:val="24"/>
          <w:lang w:bidi="ta-IN"/>
        </w:rPr>
      </w:pPr>
    </w:p>
    <w:p w:rsidR="00EF2F58" w:rsidRPr="00ED2A13" w:rsidRDefault="00EF2F58" w:rsidP="00ED2A13">
      <w:pPr>
        <w:ind w:left="720"/>
        <w:rPr>
          <w:lang w:bidi="ta-IN"/>
        </w:rPr>
      </w:pPr>
      <w:r>
        <w:rPr>
          <w:bCs/>
          <w:lang w:bidi="ta-IN"/>
        </w:rPr>
        <w:t>After discussion there</w:t>
      </w:r>
      <w:ins w:id="3" w:author="stiffa01" w:date="2009-08-10T11:07:00Z">
        <w:r>
          <w:rPr>
            <w:bCs/>
            <w:lang w:bidi="ta-IN"/>
          </w:rPr>
          <w:t xml:space="preserve"> </w:t>
        </w:r>
      </w:ins>
      <w:r>
        <w:rPr>
          <w:bCs/>
          <w:lang w:bidi="ta-IN"/>
        </w:rPr>
        <w:t>were some minor changes, databases was removed added a comma and changed ‘and’ to ‘or’.</w:t>
      </w:r>
    </w:p>
    <w:p w:rsidR="00EF2F58" w:rsidRPr="006F3920" w:rsidRDefault="00EF2F58" w:rsidP="006F3920">
      <w:pPr>
        <w:rPr>
          <w:rFonts w:ascii="Times New Roman" w:hAnsi="Times New Roman"/>
          <w:sz w:val="24"/>
          <w:szCs w:val="24"/>
          <w:lang w:bidi="ta-IN"/>
        </w:rPr>
      </w:pPr>
    </w:p>
    <w:p w:rsidR="00EF2F58" w:rsidRPr="006F3920" w:rsidRDefault="00EF2F58" w:rsidP="006F3920">
      <w:pPr>
        <w:ind w:left="720"/>
        <w:rPr>
          <w:rFonts w:ascii="Times New Roman" w:hAnsi="Times New Roman"/>
          <w:b/>
          <w:sz w:val="24"/>
          <w:szCs w:val="24"/>
          <w:u w:val="single"/>
          <w:lang w:bidi="ta-IN"/>
        </w:rPr>
      </w:pPr>
      <w:r w:rsidRPr="006F3920">
        <w:rPr>
          <w:rFonts w:ascii="Times New Roman" w:hAnsi="Times New Roman"/>
          <w:b/>
          <w:sz w:val="24"/>
          <w:szCs w:val="24"/>
          <w:u w:val="single"/>
          <w:lang w:bidi="ta-IN"/>
        </w:rPr>
        <w:t>REGARDING THE CRITERIA ON COMPLEX SWITCH TRANSLATIONS:</w:t>
      </w:r>
    </w:p>
    <w:p w:rsidR="00EF2F58" w:rsidRPr="006F3920" w:rsidRDefault="00EF2F58" w:rsidP="006F3920">
      <w:pPr>
        <w:rPr>
          <w:rFonts w:ascii="Times New Roman" w:hAnsi="Times New Roman"/>
          <w:sz w:val="24"/>
          <w:szCs w:val="24"/>
          <w:lang w:bidi="ta-IN"/>
        </w:rPr>
      </w:pPr>
      <w:r w:rsidRPr="006F3920">
        <w:rPr>
          <w:rFonts w:ascii="Times New Roman" w:hAnsi="Times New Roman"/>
          <w:sz w:val="24"/>
          <w:szCs w:val="24"/>
          <w:lang w:bidi="ta-IN"/>
        </w:rPr>
        <w:tab/>
      </w:r>
    </w:p>
    <w:p w:rsidR="00EF2F58" w:rsidRPr="006F3920" w:rsidRDefault="00EF2F58" w:rsidP="006F3920">
      <w:pPr>
        <w:autoSpaceDE w:val="0"/>
        <w:ind w:left="720" w:firstLine="720"/>
        <w:rPr>
          <w:rFonts w:ascii="Times New Roman" w:hAnsi="Times New Roman"/>
          <w:sz w:val="24"/>
          <w:szCs w:val="24"/>
          <w:lang w:bidi="ta-IN"/>
        </w:rPr>
      </w:pPr>
      <w:r w:rsidRPr="006F3920">
        <w:rPr>
          <w:rFonts w:ascii="Times New Roman" w:hAnsi="Times New Roman"/>
          <w:sz w:val="24"/>
          <w:szCs w:val="24"/>
          <w:u w:val="single"/>
          <w:lang w:bidi="ta-IN"/>
        </w:rPr>
        <w:t>CURRENT FCC DEFINITION FOR SIMPLE PORTS:</w:t>
      </w:r>
    </w:p>
    <w:p w:rsidR="00EF2F58" w:rsidRPr="006F3920" w:rsidRDefault="00EF2F58" w:rsidP="006F3920">
      <w:pPr>
        <w:autoSpaceDE w:val="0"/>
        <w:rPr>
          <w:rFonts w:ascii="Times New Roman" w:hAnsi="Times New Roman"/>
          <w:sz w:val="24"/>
          <w:szCs w:val="24"/>
          <w:lang w:bidi="ta-IN"/>
        </w:rPr>
      </w:pPr>
      <w:r w:rsidRPr="006F3920">
        <w:rPr>
          <w:rFonts w:ascii="Times New Roman" w:hAnsi="Times New Roman"/>
          <w:sz w:val="24"/>
          <w:szCs w:val="24"/>
          <w:lang w:bidi="ta-IN"/>
        </w:rPr>
        <w:t> </w:t>
      </w:r>
    </w:p>
    <w:p w:rsidR="00EF2F58" w:rsidRDefault="00EF2F58" w:rsidP="006F3920">
      <w:pPr>
        <w:autoSpaceDE w:val="0"/>
        <w:ind w:left="1440"/>
        <w:rPr>
          <w:rFonts w:ascii="Times New Roman" w:hAnsi="Times New Roman"/>
          <w:color w:val="000000"/>
          <w:sz w:val="24"/>
          <w:szCs w:val="24"/>
          <w:lang w:bidi="ta-IN"/>
        </w:rPr>
      </w:pPr>
      <w:r w:rsidRPr="006F3920">
        <w:rPr>
          <w:rFonts w:ascii="Times New Roman" w:hAnsi="Times New Roman"/>
          <w:sz w:val="24"/>
          <w:szCs w:val="24"/>
          <w:lang w:bidi="ta-IN"/>
        </w:rPr>
        <w:t>(3) do not include complex switch translations (</w:t>
      </w:r>
      <w:r w:rsidRPr="006F3920">
        <w:rPr>
          <w:rFonts w:ascii="Times New Roman" w:hAnsi="Times New Roman"/>
          <w:i/>
          <w:iCs/>
          <w:sz w:val="24"/>
          <w:szCs w:val="24"/>
          <w:lang w:bidi="ta-IN"/>
        </w:rPr>
        <w:t>e.g.</w:t>
      </w:r>
      <w:r w:rsidRPr="006F3920">
        <w:rPr>
          <w:rFonts w:ascii="Times New Roman" w:hAnsi="Times New Roman"/>
          <w:sz w:val="24"/>
          <w:szCs w:val="24"/>
          <w:lang w:bidi="ta-IN"/>
        </w:rPr>
        <w:t xml:space="preserve">, Centrex, </w:t>
      </w:r>
      <w:r w:rsidRPr="006F3920">
        <w:rPr>
          <w:rFonts w:ascii="Times New Roman" w:hAnsi="Times New Roman"/>
          <w:color w:val="000000"/>
          <w:sz w:val="24"/>
          <w:szCs w:val="24"/>
          <w:lang w:bidi="ta-IN"/>
        </w:rPr>
        <w:t xml:space="preserve">ISDN, AIN services, remote call forwarding, or multiple services on the loop); </w:t>
      </w:r>
    </w:p>
    <w:p w:rsidR="00EF2F58" w:rsidRDefault="00EF2F58" w:rsidP="006F3920">
      <w:pPr>
        <w:autoSpaceDE w:val="0"/>
        <w:ind w:left="1440"/>
        <w:rPr>
          <w:rFonts w:ascii="Times New Roman" w:hAnsi="Times New Roman"/>
          <w:color w:val="000000"/>
          <w:sz w:val="24"/>
          <w:szCs w:val="24"/>
          <w:lang w:bidi="ta-IN"/>
        </w:rPr>
      </w:pPr>
    </w:p>
    <w:p w:rsidR="00EF2F58" w:rsidRDefault="00EF2F58" w:rsidP="00A060FB">
      <w:pPr>
        <w:ind w:left="720" w:firstLine="720"/>
        <w:rPr>
          <w:bCs/>
          <w:iCs/>
          <w:u w:val="single"/>
        </w:rPr>
      </w:pPr>
      <w:r>
        <w:rPr>
          <w:bCs/>
          <w:iCs/>
          <w:u w:val="single"/>
        </w:rPr>
        <w:t>CLARIFYING LANGUAGE:</w:t>
      </w:r>
    </w:p>
    <w:p w:rsidR="00EF2F58" w:rsidRDefault="00EF2F58" w:rsidP="00A060FB">
      <w:pPr>
        <w:ind w:left="720" w:firstLine="720"/>
        <w:rPr>
          <w:bCs/>
          <w:iCs/>
          <w:u w:val="single"/>
        </w:rPr>
      </w:pPr>
    </w:p>
    <w:p w:rsidR="00EF2F58" w:rsidRDefault="00EF2F58" w:rsidP="00A060FB">
      <w:pPr>
        <w:ind w:left="1440"/>
        <w:rPr>
          <w:rStyle w:val="Emphasis"/>
          <w:i w:val="0"/>
        </w:rPr>
      </w:pPr>
      <w:r>
        <w:rPr>
          <w:rStyle w:val="Emphasis"/>
          <w:i w:val="0"/>
        </w:rPr>
        <w:t xml:space="preserve">The mere existence of these services cited as examples, or any other service associated with the porting customer's account, does not necessarily constitute complex switch translations or classify the port as Non-Simple.  </w:t>
      </w:r>
    </w:p>
    <w:p w:rsidR="00EF2F58" w:rsidRDefault="00EF2F58" w:rsidP="00A060FB">
      <w:pPr>
        <w:ind w:left="1440"/>
        <w:rPr>
          <w:rStyle w:val="Emphasis"/>
          <w:i w:val="0"/>
        </w:rPr>
      </w:pPr>
    </w:p>
    <w:p w:rsidR="00EF2F58" w:rsidRDefault="00EF2F58" w:rsidP="00A060FB">
      <w:pPr>
        <w:ind w:left="1440"/>
      </w:pPr>
      <w:r>
        <w:rPr>
          <w:rStyle w:val="Emphasis"/>
          <w:i w:val="0"/>
        </w:rPr>
        <w:t xml:space="preserve">If the other criteria defining a </w:t>
      </w:r>
      <w:smartTag w:uri="urn:schemas-microsoft-com:office:smarttags" w:element="PlaceName">
        <w:smartTag w:uri="urn:schemas-microsoft-com:office:smarttags" w:element="place">
          <w:r>
            <w:rPr>
              <w:rStyle w:val="Emphasis"/>
              <w:i w:val="0"/>
            </w:rPr>
            <w:t>Simple</w:t>
          </w:r>
        </w:smartTag>
        <w:r>
          <w:rPr>
            <w:rStyle w:val="Emphasis"/>
            <w:i w:val="0"/>
          </w:rPr>
          <w:t xml:space="preserve"> </w:t>
        </w:r>
        <w:smartTag w:uri="urn:schemas-microsoft-com:office:smarttags" w:element="PlaceType">
          <w:r>
            <w:rPr>
              <w:rStyle w:val="Emphasis"/>
              <w:i w:val="0"/>
            </w:rPr>
            <w:t>Port</w:t>
          </w:r>
        </w:smartTag>
      </w:smartTag>
      <w:r>
        <w:rPr>
          <w:rStyle w:val="Emphasis"/>
          <w:i w:val="0"/>
        </w:rPr>
        <w:t xml:space="preserve"> would otherwise lead to classifying a port as Simple, the porting of the customer with any of these services could be classified as Simple.  Note that the porting of telephone number(s) from a multi-telephone number account or group is Non-Simple.</w:t>
      </w:r>
    </w:p>
    <w:p w:rsidR="00EF2F58" w:rsidRDefault="00EF2F58" w:rsidP="00A060FB">
      <w:pPr>
        <w:rPr>
          <w:rFonts w:ascii="Arial" w:hAnsi="Arial"/>
          <w:sz w:val="20"/>
          <w:szCs w:val="20"/>
        </w:rPr>
      </w:pPr>
      <w:r>
        <w:rPr>
          <w:rFonts w:ascii="Arial" w:hAnsi="Arial"/>
          <w:sz w:val="20"/>
          <w:szCs w:val="20"/>
        </w:rPr>
        <w:t> </w:t>
      </w:r>
    </w:p>
    <w:p w:rsidR="00EF2F58" w:rsidRDefault="00EF2F58" w:rsidP="00A060FB">
      <w:r>
        <w:rPr>
          <w:rFonts w:ascii="Arial" w:hAnsi="Arial"/>
          <w:sz w:val="20"/>
          <w:szCs w:val="20"/>
        </w:rPr>
        <w:t xml:space="preserve">The existence of the cited examples or any other service associated with the porting customer’s account, does not necessarily mean </w:t>
      </w:r>
    </w:p>
    <w:p w:rsidR="00EF2F58" w:rsidRDefault="00EF2F58" w:rsidP="006F3920">
      <w:pPr>
        <w:autoSpaceDE w:val="0"/>
        <w:ind w:left="1440"/>
        <w:rPr>
          <w:rFonts w:ascii="Times New Roman" w:hAnsi="Times New Roman"/>
          <w:color w:val="000000"/>
          <w:sz w:val="24"/>
          <w:szCs w:val="24"/>
          <w:lang w:bidi="ta-IN"/>
        </w:rPr>
      </w:pPr>
    </w:p>
    <w:p w:rsidR="00EF2F58" w:rsidRDefault="00EF2F58" w:rsidP="006F3920">
      <w:pPr>
        <w:autoSpaceDE w:val="0"/>
        <w:ind w:left="1440"/>
        <w:rPr>
          <w:rFonts w:ascii="Times New Roman" w:hAnsi="Times New Roman"/>
          <w:color w:val="000000"/>
          <w:sz w:val="24"/>
          <w:szCs w:val="24"/>
          <w:lang w:bidi="ta-IN"/>
        </w:rPr>
      </w:pPr>
    </w:p>
    <w:p w:rsidR="00EF2F58" w:rsidRPr="00A060FB" w:rsidRDefault="00EF2F58" w:rsidP="00A060FB">
      <w:pPr>
        <w:autoSpaceDE w:val="0"/>
        <w:ind w:left="720"/>
        <w:rPr>
          <w:lang w:bidi="ta-IN"/>
        </w:rPr>
      </w:pPr>
      <w:r>
        <w:rPr>
          <w:color w:val="000000"/>
          <w:lang w:bidi="ta-IN"/>
        </w:rPr>
        <w:t>The team carefully reviewed the Clarifying Language of the above information, and made several suggested changes to the language with the final proposal as follows:</w:t>
      </w:r>
    </w:p>
    <w:p w:rsidR="00EF2F58" w:rsidRPr="006F3920" w:rsidRDefault="00EF2F58" w:rsidP="006F3920">
      <w:pPr>
        <w:rPr>
          <w:rFonts w:ascii="Times New Roman" w:hAnsi="Times New Roman"/>
          <w:sz w:val="24"/>
          <w:szCs w:val="24"/>
          <w:lang w:bidi="ta-IN"/>
        </w:rPr>
      </w:pPr>
    </w:p>
    <w:p w:rsidR="00EF2F58" w:rsidRDefault="00EF2F58" w:rsidP="00ED2A13">
      <w:pPr>
        <w:ind w:left="720" w:firstLine="720"/>
        <w:rPr>
          <w:bCs/>
          <w:iCs/>
          <w:color w:val="000080"/>
        </w:rPr>
      </w:pPr>
      <w:r>
        <w:rPr>
          <w:bCs/>
          <w:iCs/>
          <w:color w:val="000080"/>
        </w:rPr>
        <w:t xml:space="preserve">The services cited as examples are not necessarily provided utilizing complex switch translations.  If the other criteria defining a </w:t>
      </w:r>
      <w:smartTag w:uri="urn:schemas-microsoft-com:office:smarttags" w:element="place">
        <w:smartTag w:uri="urn:schemas-microsoft-com:office:smarttags" w:element="PlaceName">
          <w:r>
            <w:rPr>
              <w:bCs/>
              <w:iCs/>
              <w:color w:val="000080"/>
            </w:rPr>
            <w:t>Simple</w:t>
          </w:r>
        </w:smartTag>
        <w:r>
          <w:rPr>
            <w:bCs/>
            <w:iCs/>
            <w:color w:val="000080"/>
          </w:rPr>
          <w:t xml:space="preserve"> </w:t>
        </w:r>
        <w:smartTag w:uri="urn:schemas-microsoft-com:office:smarttags" w:element="PlaceType">
          <w:r>
            <w:rPr>
              <w:bCs/>
              <w:iCs/>
              <w:color w:val="000080"/>
            </w:rPr>
            <w:t>Port</w:t>
          </w:r>
        </w:smartTag>
      </w:smartTag>
      <w:r>
        <w:rPr>
          <w:bCs/>
          <w:iCs/>
          <w:color w:val="000080"/>
        </w:rPr>
        <w:t xml:space="preserve"> would otherwise lead to classifying a port as Simple, the porting of the customer with any of these services </w:t>
      </w:r>
      <w:r w:rsidRPr="00F27B51">
        <w:rPr>
          <w:bCs/>
          <w:iCs/>
          <w:color w:val="FF0000"/>
        </w:rPr>
        <w:t>should</w:t>
      </w:r>
      <w:r>
        <w:rPr>
          <w:bCs/>
          <w:iCs/>
          <w:color w:val="FF0000"/>
        </w:rPr>
        <w:t>/could</w:t>
      </w:r>
      <w:r>
        <w:rPr>
          <w:bCs/>
          <w:iCs/>
          <w:color w:val="000080"/>
        </w:rPr>
        <w:t xml:space="preserve"> be classified as Simple.   </w:t>
      </w:r>
    </w:p>
    <w:p w:rsidR="00EF2F58" w:rsidRDefault="00EF2F58" w:rsidP="00ED2A13">
      <w:pPr>
        <w:ind w:left="720" w:firstLine="720"/>
        <w:rPr>
          <w:bCs/>
          <w:iCs/>
          <w:color w:val="000080"/>
        </w:rPr>
      </w:pPr>
    </w:p>
    <w:p w:rsidR="00EF2F58" w:rsidRDefault="00EF2F58" w:rsidP="00A060FB">
      <w:pPr>
        <w:rPr>
          <w:bCs/>
          <w:iCs/>
        </w:rPr>
      </w:pPr>
      <w:r>
        <w:rPr>
          <w:bCs/>
          <w:iCs/>
        </w:rPr>
        <w:t xml:space="preserve">ACTION ITEMS: </w:t>
      </w:r>
    </w:p>
    <w:p w:rsidR="00EF2F58" w:rsidRDefault="00EF2F58" w:rsidP="00A060FB">
      <w:pPr>
        <w:numPr>
          <w:ilvl w:val="0"/>
          <w:numId w:val="11"/>
        </w:numPr>
        <w:rPr>
          <w:bCs/>
          <w:iCs/>
        </w:rPr>
      </w:pPr>
      <w:r>
        <w:rPr>
          <w:bCs/>
          <w:iCs/>
        </w:rPr>
        <w:t xml:space="preserve">Carriers are to determine whether the above language needs to say “services should” or “services could”.    </w:t>
      </w:r>
    </w:p>
    <w:p w:rsidR="00EF2F58" w:rsidRDefault="00EF2F58" w:rsidP="00A060FB">
      <w:pPr>
        <w:numPr>
          <w:ilvl w:val="0"/>
          <w:numId w:val="11"/>
        </w:numPr>
        <w:rPr>
          <w:bCs/>
          <w:iCs/>
        </w:rPr>
      </w:pPr>
      <w:r>
        <w:rPr>
          <w:bCs/>
          <w:iCs/>
        </w:rPr>
        <w:t>In addition, carriers need to answer the following question.</w:t>
      </w:r>
    </w:p>
    <w:p w:rsidR="00EF2F58" w:rsidRPr="00A060FB" w:rsidRDefault="00EF2F58" w:rsidP="00A060FB">
      <w:pPr>
        <w:rPr>
          <w:bCs/>
          <w:iCs/>
        </w:rPr>
      </w:pPr>
    </w:p>
    <w:p w:rsidR="00EF2F58" w:rsidRDefault="00EF2F58" w:rsidP="00ED2A13">
      <w:pPr>
        <w:ind w:left="720" w:firstLine="720"/>
        <w:rPr>
          <w:bCs/>
          <w:iCs/>
          <w:color w:val="000080"/>
        </w:rPr>
      </w:pPr>
      <w:r>
        <w:rPr>
          <w:bCs/>
          <w:iCs/>
          <w:color w:val="000080"/>
        </w:rPr>
        <w:t>If all the other criteria qualify the port as simple, what about the service would define it as a non-simple port, for example ISDN or remote call forwarding.</w:t>
      </w:r>
    </w:p>
    <w:p w:rsidR="00EF2F58" w:rsidRDefault="00EF2F58" w:rsidP="00ED2A13">
      <w:pPr>
        <w:ind w:left="720" w:firstLine="720"/>
        <w:rPr>
          <w:bCs/>
          <w:iCs/>
          <w:color w:val="000080"/>
        </w:rPr>
      </w:pPr>
    </w:p>
    <w:p w:rsidR="00EF2F58" w:rsidRPr="00786A55" w:rsidRDefault="00EF2F58" w:rsidP="00786A55">
      <w:pPr>
        <w:rPr>
          <w:rFonts w:ascii="Times New Roman" w:hAnsi="Times New Roman"/>
          <w:sz w:val="24"/>
          <w:szCs w:val="24"/>
          <w:lang w:bidi="ta-IN"/>
        </w:rPr>
      </w:pPr>
      <w:r w:rsidRPr="006F3920">
        <w:rPr>
          <w:lang w:bidi="ta-IN"/>
        </w:rPr>
        <w:t> </w:t>
      </w:r>
    </w:p>
    <w:p w:rsidR="00EF2F58" w:rsidRPr="00551F4D" w:rsidRDefault="00EF2F58" w:rsidP="00CE2AD7">
      <w:pPr>
        <w:ind w:left="720"/>
      </w:pPr>
    </w:p>
    <w:p w:rsidR="00EF2F58" w:rsidRDefault="00EF2F58" w:rsidP="00CE2AD7">
      <w:pPr>
        <w:ind w:left="720"/>
      </w:pPr>
      <w:r>
        <w:rPr>
          <w:b/>
        </w:rPr>
        <w:t>OPEN  ITEMS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760"/>
        <w:gridCol w:w="1368"/>
      </w:tblGrid>
      <w:tr w:rsidR="00EF2F58" w:rsidRPr="005774A7" w:rsidTr="00B615EE">
        <w:tc>
          <w:tcPr>
            <w:tcW w:w="1728" w:type="dxa"/>
          </w:tcPr>
          <w:p w:rsidR="00EF2F58" w:rsidRPr="00B615EE" w:rsidRDefault="00EF2F58" w:rsidP="00B615EE">
            <w:pPr>
              <w:jc w:val="center"/>
              <w:rPr>
                <w:b/>
              </w:rPr>
            </w:pPr>
            <w:r w:rsidRPr="00B615EE">
              <w:rPr>
                <w:b/>
              </w:rPr>
              <w:t>ISSUE NUMBER</w:t>
            </w:r>
          </w:p>
        </w:tc>
        <w:tc>
          <w:tcPr>
            <w:tcW w:w="5760" w:type="dxa"/>
          </w:tcPr>
          <w:p w:rsidR="00EF2F58" w:rsidRPr="00B615EE" w:rsidRDefault="00EF2F58" w:rsidP="00B615EE">
            <w:pPr>
              <w:jc w:val="center"/>
              <w:rPr>
                <w:b/>
              </w:rPr>
            </w:pPr>
            <w:r w:rsidRPr="00B615EE">
              <w:rPr>
                <w:b/>
              </w:rPr>
              <w:t>ISSUE</w:t>
            </w:r>
          </w:p>
        </w:tc>
        <w:tc>
          <w:tcPr>
            <w:tcW w:w="1368" w:type="dxa"/>
          </w:tcPr>
          <w:p w:rsidR="00EF2F58" w:rsidRPr="00B615EE" w:rsidRDefault="00EF2F58" w:rsidP="00B615EE">
            <w:pPr>
              <w:jc w:val="center"/>
              <w:rPr>
                <w:b/>
              </w:rPr>
            </w:pPr>
            <w:r w:rsidRPr="00B615EE">
              <w:rPr>
                <w:b/>
              </w:rPr>
              <w:t>STATUS</w:t>
            </w:r>
          </w:p>
        </w:tc>
      </w:tr>
      <w:tr w:rsidR="00EF2F58" w:rsidRPr="005774A7" w:rsidTr="00B615EE">
        <w:tc>
          <w:tcPr>
            <w:tcW w:w="1728" w:type="dxa"/>
          </w:tcPr>
          <w:p w:rsidR="00EF2F58" w:rsidRPr="005774A7" w:rsidRDefault="00EF2F58" w:rsidP="00B615EE">
            <w:pPr>
              <w:jc w:val="center"/>
            </w:pPr>
            <w:r w:rsidRPr="005774A7">
              <w:t>SP001</w:t>
            </w:r>
          </w:p>
        </w:tc>
        <w:tc>
          <w:tcPr>
            <w:tcW w:w="5760" w:type="dxa"/>
          </w:tcPr>
          <w:p w:rsidR="00EF2F58" w:rsidRPr="005774A7" w:rsidRDefault="00EF2F58" w:rsidP="005774A7">
            <w:smartTag w:uri="urn:schemas-microsoft-com:office:smarttags" w:element="place">
              <w:smartTag w:uri="urn:schemas-microsoft-com:office:smarttags" w:element="PlaceName">
                <w:r w:rsidRPr="005774A7">
                  <w:t>Simple</w:t>
                </w:r>
              </w:smartTag>
              <w:r w:rsidRPr="005774A7">
                <w:t xml:space="preserve"> </w:t>
              </w:r>
              <w:smartTag w:uri="urn:schemas-microsoft-com:office:smarttags" w:element="PlaceType">
                <w:r w:rsidRPr="005774A7">
                  <w:t>Port</w:t>
                </w:r>
              </w:smartTag>
            </w:smartTag>
            <w:r w:rsidRPr="005774A7">
              <w:t xml:space="preserve"> is the “port only”</w:t>
            </w:r>
          </w:p>
        </w:tc>
        <w:tc>
          <w:tcPr>
            <w:tcW w:w="1368" w:type="dxa"/>
          </w:tcPr>
          <w:p w:rsidR="00EF2F58" w:rsidRPr="005774A7" w:rsidRDefault="00EF2F58" w:rsidP="00B615EE">
            <w:pPr>
              <w:jc w:val="center"/>
            </w:pPr>
            <w:r w:rsidRPr="005774A7">
              <w:t>Open</w:t>
            </w:r>
          </w:p>
        </w:tc>
      </w:tr>
      <w:tr w:rsidR="00EF2F58" w:rsidRPr="005774A7" w:rsidTr="00B615EE">
        <w:tc>
          <w:tcPr>
            <w:tcW w:w="1728" w:type="dxa"/>
          </w:tcPr>
          <w:p w:rsidR="00EF2F58" w:rsidRPr="005774A7" w:rsidRDefault="00EF2F58" w:rsidP="00B615EE">
            <w:pPr>
              <w:jc w:val="center"/>
            </w:pPr>
            <w:r>
              <w:t>SP002</w:t>
            </w:r>
          </w:p>
        </w:tc>
        <w:tc>
          <w:tcPr>
            <w:tcW w:w="5760" w:type="dxa"/>
          </w:tcPr>
          <w:p w:rsidR="00EF2F58" w:rsidRPr="005774A7" w:rsidRDefault="00EF2F58" w:rsidP="005774A7">
            <w:r>
              <w:t>Any changes to the original 07-188 order should be managed through the FNPRM.  Further definition of a “simple Port” by this sub-committee does not preclude any FNPRM positions.</w:t>
            </w:r>
          </w:p>
        </w:tc>
        <w:tc>
          <w:tcPr>
            <w:tcW w:w="1368" w:type="dxa"/>
          </w:tcPr>
          <w:p w:rsidR="00EF2F58" w:rsidRPr="005774A7" w:rsidRDefault="00EF2F58" w:rsidP="00B615EE">
            <w:pPr>
              <w:jc w:val="center"/>
            </w:pPr>
            <w:r>
              <w:t>Open</w:t>
            </w:r>
          </w:p>
        </w:tc>
      </w:tr>
      <w:tr w:rsidR="00EF2F58" w:rsidRPr="005774A7" w:rsidTr="00B615EE">
        <w:tc>
          <w:tcPr>
            <w:tcW w:w="1728" w:type="dxa"/>
          </w:tcPr>
          <w:p w:rsidR="00EF2F58" w:rsidRDefault="00EF2F58" w:rsidP="00B615EE">
            <w:pPr>
              <w:jc w:val="center"/>
            </w:pPr>
            <w:r>
              <w:t>SP003</w:t>
            </w:r>
          </w:p>
        </w:tc>
        <w:tc>
          <w:tcPr>
            <w:tcW w:w="5760" w:type="dxa"/>
          </w:tcPr>
          <w:p w:rsidR="00EF2F58" w:rsidRDefault="00EF2F58" w:rsidP="005774A7">
            <w:r>
              <w:t>Parity issue in return of a loop</w:t>
            </w:r>
          </w:p>
        </w:tc>
        <w:tc>
          <w:tcPr>
            <w:tcW w:w="1368" w:type="dxa"/>
          </w:tcPr>
          <w:p w:rsidR="00EF2F58" w:rsidRDefault="00EF2F58" w:rsidP="00B615EE">
            <w:pPr>
              <w:jc w:val="center"/>
            </w:pPr>
            <w:r>
              <w:t>Open</w:t>
            </w:r>
          </w:p>
        </w:tc>
      </w:tr>
      <w:tr w:rsidR="00EF2F58" w:rsidRPr="005774A7" w:rsidTr="00B615EE">
        <w:tc>
          <w:tcPr>
            <w:tcW w:w="1728" w:type="dxa"/>
          </w:tcPr>
          <w:p w:rsidR="00EF2F58" w:rsidRDefault="00EF2F58" w:rsidP="00B615EE">
            <w:pPr>
              <w:jc w:val="center"/>
            </w:pPr>
            <w:r>
              <w:t>SP004</w:t>
            </w:r>
          </w:p>
        </w:tc>
        <w:tc>
          <w:tcPr>
            <w:tcW w:w="5760" w:type="dxa"/>
          </w:tcPr>
          <w:p w:rsidR="00EF2F58" w:rsidRDefault="00EF2F58" w:rsidP="005774A7">
            <w:r>
              <w:t>Technical/Operational Issues to returning a loop</w:t>
            </w:r>
          </w:p>
        </w:tc>
        <w:tc>
          <w:tcPr>
            <w:tcW w:w="1368" w:type="dxa"/>
          </w:tcPr>
          <w:p w:rsidR="00EF2F58" w:rsidRDefault="00EF2F58" w:rsidP="00B615EE">
            <w:pPr>
              <w:jc w:val="center"/>
            </w:pPr>
            <w:r>
              <w:t>Open</w:t>
            </w:r>
          </w:p>
        </w:tc>
      </w:tr>
    </w:tbl>
    <w:p w:rsidR="00EF2F58" w:rsidRPr="002034EB" w:rsidRDefault="00EF2F58" w:rsidP="00CE2AD7">
      <w:pPr>
        <w:ind w:left="720"/>
        <w:rPr>
          <w:b/>
        </w:rPr>
      </w:pPr>
      <w:r>
        <w:t xml:space="preserve">  </w:t>
      </w:r>
    </w:p>
    <w:p w:rsidR="00EF2F58" w:rsidRDefault="00EF2F58" w:rsidP="002034EB"/>
    <w:p w:rsidR="00EF2F58" w:rsidRDefault="00EF2F58" w:rsidP="00CD6168">
      <w:r>
        <w:rPr>
          <w:b/>
        </w:rPr>
        <w:t xml:space="preserve">Open Action:  Involve an Account only for a single line.  </w:t>
      </w:r>
      <w:r>
        <w:t>What are the technical restrictions on porting an entire account?  Participants are requested to be prepared to discuss the second non-simple port qualifier.</w:t>
      </w:r>
    </w:p>
    <w:p w:rsidR="00EF2F58" w:rsidRDefault="00EF2F58" w:rsidP="00CD6168"/>
    <w:p w:rsidR="00EF2F58" w:rsidRPr="0051464C" w:rsidRDefault="00EF2F58" w:rsidP="00CD6168"/>
    <w:p w:rsidR="00EF2F58" w:rsidRDefault="00EF2F58" w:rsidP="00CD6168">
      <w:pPr>
        <w:rPr>
          <w:b/>
        </w:rPr>
      </w:pPr>
      <w:r>
        <w:rPr>
          <w:b/>
        </w:rPr>
        <w:t>Agenda:  8/14/09</w:t>
      </w:r>
    </w:p>
    <w:p w:rsidR="00EF2F58" w:rsidRDefault="00EF2F58" w:rsidP="00CD6168">
      <w:pPr>
        <w:rPr>
          <w:b/>
        </w:rPr>
      </w:pPr>
    </w:p>
    <w:p w:rsidR="00EF2F58" w:rsidRDefault="00EF2F58" w:rsidP="00CD6168">
      <w:pPr>
        <w:numPr>
          <w:ilvl w:val="0"/>
          <w:numId w:val="6"/>
        </w:numPr>
      </w:pPr>
      <w:r>
        <w:t>Finalize ‘Clarifying Language’ for Simple Ports</w:t>
      </w:r>
    </w:p>
    <w:p w:rsidR="00EF2F58" w:rsidRPr="00CD6168" w:rsidRDefault="00EF2F58" w:rsidP="00CD6168">
      <w:pPr>
        <w:numPr>
          <w:ilvl w:val="0"/>
          <w:numId w:val="6"/>
        </w:numPr>
      </w:pPr>
      <w:r>
        <w:t>Work other open issues</w:t>
      </w:r>
    </w:p>
    <w:p w:rsidR="00EF2F58" w:rsidRDefault="00EF2F58" w:rsidP="006A7A10">
      <w:pPr>
        <w:tabs>
          <w:tab w:val="left" w:pos="1605"/>
        </w:tabs>
      </w:pPr>
      <w:r>
        <w:tab/>
      </w:r>
    </w:p>
    <w:p w:rsidR="00EF2F58" w:rsidRPr="000E4205" w:rsidRDefault="00EF2F58" w:rsidP="00C30951">
      <w:pPr>
        <w:rPr>
          <w:b/>
        </w:rPr>
      </w:pPr>
      <w:r w:rsidRPr="000E4205">
        <w:rPr>
          <w:b/>
        </w:rPr>
        <w:t>Next Meeting</w:t>
      </w:r>
      <w:r>
        <w:rPr>
          <w:b/>
        </w:rPr>
        <w:t xml:space="preserve">s:    August 14 : </w:t>
      </w:r>
      <w:r>
        <w:rPr>
          <w:b/>
        </w:rPr>
        <w:tab/>
        <w:t xml:space="preserve"> 1:00PM to 3:00PM    </w:t>
      </w:r>
      <w:r>
        <w:rPr>
          <w:b/>
        </w:rPr>
        <w:tab/>
        <w:t>Eastern</w:t>
      </w:r>
    </w:p>
    <w:p w:rsidR="00EF2F58" w:rsidRDefault="00EF2F58" w:rsidP="00C30951">
      <w:pPr>
        <w:ind w:left="1080"/>
        <w:rPr>
          <w:b/>
        </w:rPr>
      </w:pPr>
      <w:r>
        <w:t xml:space="preserve">                           </w:t>
      </w:r>
      <w:r>
        <w:tab/>
      </w:r>
      <w:r>
        <w:rPr>
          <w:b/>
        </w:rPr>
        <w:t xml:space="preserve"> Noon to 2:00PM   </w:t>
      </w:r>
      <w:r>
        <w:rPr>
          <w:b/>
        </w:rPr>
        <w:tab/>
        <w:t>Central</w:t>
      </w:r>
    </w:p>
    <w:p w:rsidR="00EF2F58" w:rsidRDefault="00EF2F58" w:rsidP="00C30951">
      <w:pPr>
        <w:ind w:left="1080"/>
        <w:rPr>
          <w:b/>
        </w:rPr>
      </w:pPr>
      <w:r>
        <w:rPr>
          <w:b/>
        </w:rPr>
        <w:t xml:space="preserve">                          </w:t>
      </w:r>
      <w:r>
        <w:rPr>
          <w:b/>
        </w:rPr>
        <w:tab/>
        <w:t xml:space="preserve"> 11:00AM to 1:00PM  </w:t>
      </w:r>
      <w:r>
        <w:rPr>
          <w:b/>
        </w:rPr>
        <w:tab/>
        <w:t>Mountain</w:t>
      </w:r>
    </w:p>
    <w:p w:rsidR="00EF2F58" w:rsidRDefault="00EF2F58" w:rsidP="00C30951">
      <w:pPr>
        <w:ind w:left="1080"/>
        <w:rPr>
          <w:b/>
        </w:rPr>
      </w:pPr>
      <w:r>
        <w:rPr>
          <w:b/>
        </w:rPr>
        <w:t xml:space="preserve">                           </w:t>
      </w:r>
      <w:r>
        <w:rPr>
          <w:b/>
        </w:rPr>
        <w:tab/>
        <w:t>10:00AM to Noon</w:t>
      </w:r>
      <w:r>
        <w:rPr>
          <w:b/>
        </w:rPr>
        <w:tab/>
        <w:t>Pacific</w:t>
      </w:r>
    </w:p>
    <w:p w:rsidR="00EF2F58" w:rsidRDefault="00EF2F58" w:rsidP="004621EB">
      <w:pPr>
        <w:rPr>
          <w:b/>
        </w:rPr>
      </w:pPr>
    </w:p>
    <w:p w:rsidR="00EF2F58" w:rsidRDefault="00EF2F58" w:rsidP="004621EB">
      <w:pPr>
        <w:rPr>
          <w:b/>
        </w:rPr>
      </w:pPr>
      <w:r>
        <w:rPr>
          <w:b/>
        </w:rPr>
        <w:t>Duration:  2 hours</w:t>
      </w:r>
    </w:p>
    <w:p w:rsidR="00EF2F58" w:rsidRDefault="00EF2F58" w:rsidP="006A7A10">
      <w:r>
        <w:rPr>
          <w:b/>
        </w:rPr>
        <w:t xml:space="preserve">Bridge Number:   </w:t>
      </w:r>
      <w:r w:rsidRPr="004417B1">
        <w:rPr>
          <w:b/>
        </w:rPr>
        <w:t>1-866-</w:t>
      </w:r>
      <w:r>
        <w:rPr>
          <w:b/>
        </w:rPr>
        <w:t>222-8883</w:t>
      </w:r>
      <w:r w:rsidRPr="004417B1">
        <w:rPr>
          <w:b/>
        </w:rPr>
        <w:t xml:space="preserve"> (P </w:t>
      </w:r>
      <w:r>
        <w:rPr>
          <w:b/>
        </w:rPr>
        <w:t>244946</w:t>
      </w:r>
      <w:r w:rsidRPr="004417B1">
        <w:rPr>
          <w:b/>
        </w:rPr>
        <w:t>)</w:t>
      </w:r>
    </w:p>
    <w:sectPr w:rsidR="00EF2F58" w:rsidSect="00A200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58" w:rsidRDefault="00EF2F58" w:rsidP="00993764">
      <w:r>
        <w:separator/>
      </w:r>
    </w:p>
  </w:endnote>
  <w:endnote w:type="continuationSeparator" w:id="0">
    <w:p w:rsidR="00EF2F58" w:rsidRDefault="00EF2F58" w:rsidP="00993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58" w:rsidRDefault="00EF2F58" w:rsidP="004D1679">
    <w:pPr>
      <w:pStyle w:val="Footer"/>
      <w:pBdr>
        <w:top w:val="thinThickSmallGap" w:sz="24" w:space="1" w:color="622423"/>
      </w:pBdr>
      <w:tabs>
        <w:tab w:val="clear" w:pos="4680"/>
      </w:tabs>
      <w:rPr>
        <w:rFonts w:ascii="Cambria" w:hAnsi="Cambria"/>
      </w:rPr>
    </w:pPr>
    <w:smartTag w:uri="urn:schemas-microsoft-com:office:smarttags" w:element="place">
      <w:smartTag w:uri="urn:schemas-microsoft-com:office:smarttags" w:element="PlaceName">
        <w:r>
          <w:rPr>
            <w:rFonts w:ascii="Cambria" w:hAnsi="Cambria"/>
          </w:rPr>
          <w:t>LNP-WG</w:t>
        </w:r>
      </w:smartTag>
      <w:r>
        <w:rPr>
          <w:rFonts w:ascii="Cambria" w:hAnsi="Cambria"/>
        </w:rPr>
        <w:t xml:space="preserve"> </w:t>
      </w:r>
      <w:smartTag w:uri="urn:schemas-microsoft-com:office:smarttags" w:element="PlaceName">
        <w:r>
          <w:rPr>
            <w:rFonts w:ascii="Cambria" w:hAnsi="Cambria"/>
          </w:rPr>
          <w:t>Simple</w:t>
        </w:r>
      </w:smartTag>
      <w:r>
        <w:rPr>
          <w:rFonts w:ascii="Cambria" w:hAnsi="Cambria"/>
        </w:rPr>
        <w:t xml:space="preserve"> </w:t>
      </w:r>
      <w:smartTag w:uri="urn:schemas-microsoft-com:office:smarttags" w:element="PlaceType">
        <w:r>
          <w:rPr>
            <w:rFonts w:ascii="Cambria" w:hAnsi="Cambria"/>
          </w:rPr>
          <w:t>Port</w:t>
        </w:r>
      </w:smartTag>
    </w:smartTag>
    <w:r>
      <w:rPr>
        <w:rFonts w:ascii="Cambria" w:hAnsi="Cambria"/>
      </w:rPr>
      <w:t xml:space="preserve"> Sub-Committee</w:t>
    </w:r>
    <w:r>
      <w:rPr>
        <w:rFonts w:ascii="Cambria" w:hAnsi="Cambria"/>
      </w:rPr>
      <w:tab/>
      <w:t xml:space="preserve">Page </w:t>
    </w:r>
    <w:fldSimple w:instr=" PAGE   \* MERGEFORMAT ">
      <w:r w:rsidRPr="00786A55">
        <w:rPr>
          <w:rFonts w:ascii="Cambria" w:hAnsi="Cambria"/>
          <w:noProof/>
        </w:rPr>
        <w:t>4</w:t>
      </w:r>
    </w:fldSimple>
  </w:p>
  <w:p w:rsidR="00EF2F58" w:rsidRDefault="00EF2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58" w:rsidRDefault="00EF2F58" w:rsidP="00993764">
      <w:r>
        <w:separator/>
      </w:r>
    </w:p>
  </w:footnote>
  <w:footnote w:type="continuationSeparator" w:id="0">
    <w:p w:rsidR="00EF2F58" w:rsidRDefault="00EF2F58" w:rsidP="0099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4E"/>
    <w:multiLevelType w:val="hybridMultilevel"/>
    <w:tmpl w:val="AA1A2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A93A63"/>
    <w:multiLevelType w:val="hybridMultilevel"/>
    <w:tmpl w:val="32A2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C1797"/>
    <w:multiLevelType w:val="hybridMultilevel"/>
    <w:tmpl w:val="6B003A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574FE5"/>
    <w:multiLevelType w:val="hybridMultilevel"/>
    <w:tmpl w:val="B2784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430A3B"/>
    <w:multiLevelType w:val="hybridMultilevel"/>
    <w:tmpl w:val="427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67F48"/>
    <w:multiLevelType w:val="hybridMultilevel"/>
    <w:tmpl w:val="314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45BFC"/>
    <w:multiLevelType w:val="hybridMultilevel"/>
    <w:tmpl w:val="2F8C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D707F5"/>
    <w:multiLevelType w:val="hybridMultilevel"/>
    <w:tmpl w:val="9DCC37FC"/>
    <w:lvl w:ilvl="0" w:tplc="04090011">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FA17190"/>
    <w:multiLevelType w:val="hybridMultilevel"/>
    <w:tmpl w:val="FE78D9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AF5454"/>
    <w:multiLevelType w:val="hybridMultilevel"/>
    <w:tmpl w:val="ACCEE2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6"/>
  </w:num>
  <w:num w:numId="4">
    <w:abstractNumId w:val="3"/>
  </w:num>
  <w:num w:numId="5">
    <w:abstractNumId w:val="0"/>
  </w:num>
  <w:num w:numId="6">
    <w:abstractNumId w:val="4"/>
  </w:num>
  <w:num w:numId="7">
    <w:abstractNumId w:val="5"/>
  </w:num>
  <w:num w:numId="8">
    <w:abstractNumId w:val="8"/>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2D8"/>
    <w:rsid w:val="00016DA9"/>
    <w:rsid w:val="000532D7"/>
    <w:rsid w:val="00062AA3"/>
    <w:rsid w:val="00070A13"/>
    <w:rsid w:val="00081AD8"/>
    <w:rsid w:val="00091D79"/>
    <w:rsid w:val="000B34A4"/>
    <w:rsid w:val="000B787A"/>
    <w:rsid w:val="000C0242"/>
    <w:rsid w:val="000D543A"/>
    <w:rsid w:val="000E4205"/>
    <w:rsid w:val="001160B9"/>
    <w:rsid w:val="00117531"/>
    <w:rsid w:val="00127309"/>
    <w:rsid w:val="00136CDA"/>
    <w:rsid w:val="0015368F"/>
    <w:rsid w:val="00171B39"/>
    <w:rsid w:val="0017765E"/>
    <w:rsid w:val="00181060"/>
    <w:rsid w:val="001A64F7"/>
    <w:rsid w:val="001B13A0"/>
    <w:rsid w:val="001B565D"/>
    <w:rsid w:val="002034EB"/>
    <w:rsid w:val="00203C34"/>
    <w:rsid w:val="0020668F"/>
    <w:rsid w:val="0023397D"/>
    <w:rsid w:val="0023493D"/>
    <w:rsid w:val="00244830"/>
    <w:rsid w:val="00262A58"/>
    <w:rsid w:val="00266E54"/>
    <w:rsid w:val="00272B99"/>
    <w:rsid w:val="00311DCD"/>
    <w:rsid w:val="00314B9F"/>
    <w:rsid w:val="003A0FEE"/>
    <w:rsid w:val="003B026F"/>
    <w:rsid w:val="003D4081"/>
    <w:rsid w:val="00426C70"/>
    <w:rsid w:val="004417B1"/>
    <w:rsid w:val="004621EB"/>
    <w:rsid w:val="00472D23"/>
    <w:rsid w:val="00486D93"/>
    <w:rsid w:val="004A2E05"/>
    <w:rsid w:val="004B5026"/>
    <w:rsid w:val="004D1679"/>
    <w:rsid w:val="004D32BA"/>
    <w:rsid w:val="004D3699"/>
    <w:rsid w:val="004D5DCE"/>
    <w:rsid w:val="004F79FD"/>
    <w:rsid w:val="00501B34"/>
    <w:rsid w:val="0051264B"/>
    <w:rsid w:val="005140E7"/>
    <w:rsid w:val="0051464C"/>
    <w:rsid w:val="0052025A"/>
    <w:rsid w:val="00547D8A"/>
    <w:rsid w:val="00551F4D"/>
    <w:rsid w:val="005774A7"/>
    <w:rsid w:val="00580DC8"/>
    <w:rsid w:val="00583B1A"/>
    <w:rsid w:val="0059236A"/>
    <w:rsid w:val="005D2326"/>
    <w:rsid w:val="005D3BDB"/>
    <w:rsid w:val="005F1FEE"/>
    <w:rsid w:val="005F232F"/>
    <w:rsid w:val="00611930"/>
    <w:rsid w:val="006749AD"/>
    <w:rsid w:val="006A7A10"/>
    <w:rsid w:val="006B1184"/>
    <w:rsid w:val="006C40D6"/>
    <w:rsid w:val="006E3F97"/>
    <w:rsid w:val="006E6D21"/>
    <w:rsid w:val="006F3920"/>
    <w:rsid w:val="00734C40"/>
    <w:rsid w:val="00754E0C"/>
    <w:rsid w:val="00764272"/>
    <w:rsid w:val="007659D9"/>
    <w:rsid w:val="007670F2"/>
    <w:rsid w:val="007741A9"/>
    <w:rsid w:val="00774C90"/>
    <w:rsid w:val="00780694"/>
    <w:rsid w:val="00786A55"/>
    <w:rsid w:val="00790C9E"/>
    <w:rsid w:val="007D718D"/>
    <w:rsid w:val="007E11C1"/>
    <w:rsid w:val="007E3E1C"/>
    <w:rsid w:val="00826F89"/>
    <w:rsid w:val="008364B1"/>
    <w:rsid w:val="00840F2A"/>
    <w:rsid w:val="00846166"/>
    <w:rsid w:val="008A4770"/>
    <w:rsid w:val="008C4635"/>
    <w:rsid w:val="008D258B"/>
    <w:rsid w:val="008E0247"/>
    <w:rsid w:val="00935A4D"/>
    <w:rsid w:val="00942CEF"/>
    <w:rsid w:val="00954D75"/>
    <w:rsid w:val="0096528E"/>
    <w:rsid w:val="00982F15"/>
    <w:rsid w:val="00993764"/>
    <w:rsid w:val="009E3FE1"/>
    <w:rsid w:val="00A060FB"/>
    <w:rsid w:val="00A200DC"/>
    <w:rsid w:val="00A20491"/>
    <w:rsid w:val="00A353B2"/>
    <w:rsid w:val="00A8746E"/>
    <w:rsid w:val="00AC5AA0"/>
    <w:rsid w:val="00AF1180"/>
    <w:rsid w:val="00B10002"/>
    <w:rsid w:val="00B179C7"/>
    <w:rsid w:val="00B26ABC"/>
    <w:rsid w:val="00B458A8"/>
    <w:rsid w:val="00B45D49"/>
    <w:rsid w:val="00B551DD"/>
    <w:rsid w:val="00B60C59"/>
    <w:rsid w:val="00B615EE"/>
    <w:rsid w:val="00B76A47"/>
    <w:rsid w:val="00B82A97"/>
    <w:rsid w:val="00BA30EB"/>
    <w:rsid w:val="00BA6313"/>
    <w:rsid w:val="00BB1B62"/>
    <w:rsid w:val="00BC42F1"/>
    <w:rsid w:val="00C30951"/>
    <w:rsid w:val="00C44FF8"/>
    <w:rsid w:val="00C6480F"/>
    <w:rsid w:val="00C86E81"/>
    <w:rsid w:val="00C91392"/>
    <w:rsid w:val="00CA33C3"/>
    <w:rsid w:val="00CD6168"/>
    <w:rsid w:val="00CE2AD7"/>
    <w:rsid w:val="00CE6F17"/>
    <w:rsid w:val="00D314E5"/>
    <w:rsid w:val="00D53C33"/>
    <w:rsid w:val="00D57E5A"/>
    <w:rsid w:val="00D602D8"/>
    <w:rsid w:val="00D97BCC"/>
    <w:rsid w:val="00DA76D6"/>
    <w:rsid w:val="00DB0B88"/>
    <w:rsid w:val="00DB398F"/>
    <w:rsid w:val="00DC27CF"/>
    <w:rsid w:val="00DE0DBD"/>
    <w:rsid w:val="00DF52E0"/>
    <w:rsid w:val="00E13966"/>
    <w:rsid w:val="00E61D46"/>
    <w:rsid w:val="00E757A1"/>
    <w:rsid w:val="00ED2A13"/>
    <w:rsid w:val="00EF2F58"/>
    <w:rsid w:val="00F137EC"/>
    <w:rsid w:val="00F27B51"/>
    <w:rsid w:val="00F4765F"/>
    <w:rsid w:val="00F5723C"/>
    <w:rsid w:val="00F61FF3"/>
    <w:rsid w:val="00F675BF"/>
    <w:rsid w:val="00F67945"/>
    <w:rsid w:val="00F76322"/>
    <w:rsid w:val="00F7781D"/>
    <w:rsid w:val="00FE461D"/>
    <w:rsid w:val="00FF09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8"/>
    <w:rPr>
      <w:rFonts w:ascii="Candara" w:hAnsi="Candar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02D8"/>
    <w:pPr>
      <w:ind w:left="720"/>
    </w:pPr>
  </w:style>
  <w:style w:type="paragraph" w:styleId="Header">
    <w:name w:val="header"/>
    <w:basedOn w:val="Normal"/>
    <w:link w:val="HeaderChar"/>
    <w:uiPriority w:val="99"/>
    <w:semiHidden/>
    <w:rsid w:val="00993764"/>
    <w:pPr>
      <w:tabs>
        <w:tab w:val="center" w:pos="4680"/>
        <w:tab w:val="right" w:pos="9360"/>
      </w:tabs>
    </w:pPr>
  </w:style>
  <w:style w:type="character" w:customStyle="1" w:styleId="HeaderChar">
    <w:name w:val="Header Char"/>
    <w:basedOn w:val="DefaultParagraphFont"/>
    <w:link w:val="Header"/>
    <w:uiPriority w:val="99"/>
    <w:semiHidden/>
    <w:locked/>
    <w:rsid w:val="00993764"/>
    <w:rPr>
      <w:rFonts w:ascii="Candara" w:hAnsi="Candara" w:cs="Times New Roman"/>
    </w:rPr>
  </w:style>
  <w:style w:type="paragraph" w:styleId="Footer">
    <w:name w:val="footer"/>
    <w:basedOn w:val="Normal"/>
    <w:link w:val="FooterChar"/>
    <w:uiPriority w:val="99"/>
    <w:rsid w:val="00993764"/>
    <w:pPr>
      <w:tabs>
        <w:tab w:val="center" w:pos="4680"/>
        <w:tab w:val="right" w:pos="9360"/>
      </w:tabs>
    </w:pPr>
  </w:style>
  <w:style w:type="character" w:customStyle="1" w:styleId="FooterChar">
    <w:name w:val="Footer Char"/>
    <w:basedOn w:val="DefaultParagraphFont"/>
    <w:link w:val="Footer"/>
    <w:uiPriority w:val="99"/>
    <w:locked/>
    <w:rsid w:val="00993764"/>
    <w:rPr>
      <w:rFonts w:ascii="Candara" w:hAnsi="Candara" w:cs="Times New Roman"/>
    </w:rPr>
  </w:style>
  <w:style w:type="table" w:styleId="TableGrid">
    <w:name w:val="Table Grid"/>
    <w:basedOn w:val="TableNormal"/>
    <w:uiPriority w:val="99"/>
    <w:rsid w:val="00F137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34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A4"/>
    <w:rPr>
      <w:rFonts w:ascii="Tahoma" w:hAnsi="Tahoma" w:cs="Tahoma"/>
      <w:sz w:val="16"/>
      <w:szCs w:val="16"/>
    </w:rPr>
  </w:style>
  <w:style w:type="character" w:styleId="Emphasis">
    <w:name w:val="Emphasis"/>
    <w:basedOn w:val="DefaultParagraphFont"/>
    <w:uiPriority w:val="99"/>
    <w:qFormat/>
    <w:rsid w:val="006C40D6"/>
    <w:rPr>
      <w:rFonts w:cs="Times New Roman"/>
      <w:i/>
      <w:iCs/>
    </w:rPr>
  </w:style>
</w:styles>
</file>

<file path=word/webSettings.xml><?xml version="1.0" encoding="utf-8"?>
<w:webSettings xmlns:r="http://schemas.openxmlformats.org/officeDocument/2006/relationships" xmlns:w="http://schemas.openxmlformats.org/wordprocessingml/2006/main">
  <w:divs>
    <w:div w:id="2100327157">
      <w:marLeft w:val="0"/>
      <w:marRight w:val="0"/>
      <w:marTop w:val="0"/>
      <w:marBottom w:val="0"/>
      <w:divBdr>
        <w:top w:val="none" w:sz="0" w:space="0" w:color="auto"/>
        <w:left w:val="none" w:sz="0" w:space="0" w:color="auto"/>
        <w:bottom w:val="none" w:sz="0" w:space="0" w:color="auto"/>
        <w:right w:val="none" w:sz="0" w:space="0" w:color="auto"/>
      </w:divBdr>
    </w:div>
    <w:div w:id="2100327158">
      <w:marLeft w:val="0"/>
      <w:marRight w:val="0"/>
      <w:marTop w:val="0"/>
      <w:marBottom w:val="0"/>
      <w:divBdr>
        <w:top w:val="none" w:sz="0" w:space="0" w:color="auto"/>
        <w:left w:val="none" w:sz="0" w:space="0" w:color="auto"/>
        <w:bottom w:val="none" w:sz="0" w:space="0" w:color="auto"/>
        <w:right w:val="none" w:sz="0" w:space="0" w:color="auto"/>
      </w:divBdr>
    </w:div>
    <w:div w:id="2100327159">
      <w:marLeft w:val="0"/>
      <w:marRight w:val="0"/>
      <w:marTop w:val="0"/>
      <w:marBottom w:val="0"/>
      <w:divBdr>
        <w:top w:val="none" w:sz="0" w:space="0" w:color="auto"/>
        <w:left w:val="none" w:sz="0" w:space="0" w:color="auto"/>
        <w:bottom w:val="none" w:sz="0" w:space="0" w:color="auto"/>
        <w:right w:val="none" w:sz="0" w:space="0" w:color="auto"/>
      </w:divBdr>
    </w:div>
    <w:div w:id="2100327160">
      <w:marLeft w:val="0"/>
      <w:marRight w:val="0"/>
      <w:marTop w:val="0"/>
      <w:marBottom w:val="0"/>
      <w:divBdr>
        <w:top w:val="none" w:sz="0" w:space="0" w:color="auto"/>
        <w:left w:val="none" w:sz="0" w:space="0" w:color="auto"/>
        <w:bottom w:val="none" w:sz="0" w:space="0" w:color="auto"/>
        <w:right w:val="none" w:sz="0" w:space="0" w:color="auto"/>
      </w:divBdr>
    </w:div>
    <w:div w:id="2100327161">
      <w:marLeft w:val="0"/>
      <w:marRight w:val="0"/>
      <w:marTop w:val="0"/>
      <w:marBottom w:val="0"/>
      <w:divBdr>
        <w:top w:val="none" w:sz="0" w:space="0" w:color="auto"/>
        <w:left w:val="none" w:sz="0" w:space="0" w:color="auto"/>
        <w:bottom w:val="none" w:sz="0" w:space="0" w:color="auto"/>
        <w:right w:val="none" w:sz="0" w:space="0" w:color="auto"/>
      </w:divBdr>
    </w:div>
    <w:div w:id="2100327162">
      <w:marLeft w:val="0"/>
      <w:marRight w:val="0"/>
      <w:marTop w:val="0"/>
      <w:marBottom w:val="0"/>
      <w:divBdr>
        <w:top w:val="none" w:sz="0" w:space="0" w:color="auto"/>
        <w:left w:val="none" w:sz="0" w:space="0" w:color="auto"/>
        <w:bottom w:val="none" w:sz="0" w:space="0" w:color="auto"/>
        <w:right w:val="none" w:sz="0" w:space="0" w:color="auto"/>
      </w:divBdr>
    </w:div>
    <w:div w:id="2100327163">
      <w:marLeft w:val="0"/>
      <w:marRight w:val="0"/>
      <w:marTop w:val="0"/>
      <w:marBottom w:val="0"/>
      <w:divBdr>
        <w:top w:val="none" w:sz="0" w:space="0" w:color="auto"/>
        <w:left w:val="none" w:sz="0" w:space="0" w:color="auto"/>
        <w:bottom w:val="none" w:sz="0" w:space="0" w:color="auto"/>
        <w:right w:val="none" w:sz="0" w:space="0" w:color="auto"/>
      </w:divBdr>
    </w:div>
    <w:div w:id="2100327164">
      <w:marLeft w:val="0"/>
      <w:marRight w:val="0"/>
      <w:marTop w:val="0"/>
      <w:marBottom w:val="0"/>
      <w:divBdr>
        <w:top w:val="none" w:sz="0" w:space="0" w:color="auto"/>
        <w:left w:val="none" w:sz="0" w:space="0" w:color="auto"/>
        <w:bottom w:val="none" w:sz="0" w:space="0" w:color="auto"/>
        <w:right w:val="none" w:sz="0" w:space="0" w:color="auto"/>
      </w:divBdr>
    </w:div>
    <w:div w:id="2100327165">
      <w:marLeft w:val="0"/>
      <w:marRight w:val="0"/>
      <w:marTop w:val="0"/>
      <w:marBottom w:val="0"/>
      <w:divBdr>
        <w:top w:val="none" w:sz="0" w:space="0" w:color="auto"/>
        <w:left w:val="none" w:sz="0" w:space="0" w:color="auto"/>
        <w:bottom w:val="none" w:sz="0" w:space="0" w:color="auto"/>
        <w:right w:val="none" w:sz="0" w:space="0" w:color="auto"/>
      </w:divBdr>
    </w:div>
    <w:div w:id="2100327167">
      <w:marLeft w:val="0"/>
      <w:marRight w:val="0"/>
      <w:marTop w:val="0"/>
      <w:marBottom w:val="0"/>
      <w:divBdr>
        <w:top w:val="none" w:sz="0" w:space="0" w:color="auto"/>
        <w:left w:val="none" w:sz="0" w:space="0" w:color="auto"/>
        <w:bottom w:val="none" w:sz="0" w:space="0" w:color="auto"/>
        <w:right w:val="none" w:sz="0" w:space="0" w:color="auto"/>
      </w:divBdr>
      <w:divsChild>
        <w:div w:id="2100327166">
          <w:marLeft w:val="0"/>
          <w:marRight w:val="0"/>
          <w:marTop w:val="0"/>
          <w:marBottom w:val="0"/>
          <w:divBdr>
            <w:top w:val="none" w:sz="0" w:space="0" w:color="auto"/>
            <w:left w:val="none" w:sz="0" w:space="0" w:color="auto"/>
            <w:bottom w:val="none" w:sz="0" w:space="0" w:color="auto"/>
            <w:right w:val="none" w:sz="0" w:space="0" w:color="auto"/>
          </w:divBdr>
          <w:divsChild>
            <w:div w:id="21003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4</Pages>
  <Words>707</Words>
  <Characters>4035</Characters>
  <Application>Microsoft Office Outlook</Application>
  <DocSecurity>0</DocSecurity>
  <Lines>0</Lines>
  <Paragraphs>0</Paragraphs>
  <ScaleCrop>false</ScaleCrop>
  <Company>Comcast Cable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 WG Sub-Committee</dc:title>
  <dc:subject/>
  <dc:creator>Nsande002</dc:creator>
  <cp:keywords/>
  <dc:description/>
  <cp:lastModifiedBy>stiffa01</cp:lastModifiedBy>
  <cp:revision>5</cp:revision>
  <cp:lastPrinted>2009-06-29T16:53:00Z</cp:lastPrinted>
  <dcterms:created xsi:type="dcterms:W3CDTF">2009-08-10T15:37:00Z</dcterms:created>
  <dcterms:modified xsi:type="dcterms:W3CDTF">2009-08-10T16:28:00Z</dcterms:modified>
</cp:coreProperties>
</file>